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del w:id="1" w:author="ahtcfb" w:date="2022-06-24T10:09:45Z"/>
          <w:rFonts w:ascii="黑体" w:hAnsi="黑体" w:eastAsia="黑体"/>
          <w:sz w:val="42"/>
          <w:szCs w:val="44"/>
        </w:rPr>
        <w:pPrChange w:id="0" w:author="ahtcfb" w:date="2022-06-24T10:09:46Z">
          <w:pPr>
            <w:jc w:val="center"/>
          </w:pPr>
        </w:pPrChange>
      </w:pPr>
      <w:del w:id="2" w:author="ahtcfb" w:date="2022-06-24T10:09:45Z">
        <w:r>
          <w:rPr>
            <w:rFonts w:hint="eastAsia" w:ascii="黑体" w:hAnsi="黑体" w:eastAsia="黑体"/>
            <w:sz w:val="42"/>
            <w:szCs w:val="44"/>
          </w:rPr>
          <w:delText>关于募集2022年天长市机关事业单位</w:delText>
        </w:r>
      </w:del>
    </w:p>
    <w:p>
      <w:pPr>
        <w:jc w:val="center"/>
        <w:rPr>
          <w:del w:id="3" w:author="ahtcfb" w:date="2022-06-24T10:09:45Z"/>
          <w:rFonts w:ascii="黑体" w:hAnsi="黑体" w:eastAsia="黑体"/>
          <w:sz w:val="42"/>
          <w:szCs w:val="44"/>
        </w:rPr>
      </w:pPr>
      <w:del w:id="4" w:author="ahtcfb" w:date="2022-06-24T10:09:45Z">
        <w:r>
          <w:rPr>
            <w:rFonts w:hint="eastAsia" w:ascii="黑体" w:hAnsi="黑体" w:eastAsia="黑体"/>
            <w:sz w:val="42"/>
            <w:szCs w:val="44"/>
          </w:rPr>
          <w:delText>就业见习岗位的通知</w:delText>
        </w:r>
      </w:del>
    </w:p>
    <w:p>
      <w:pPr>
        <w:jc w:val="center"/>
        <w:rPr>
          <w:del w:id="5" w:author="ahtcfb" w:date="2022-06-24T10:09:45Z"/>
          <w:rFonts w:ascii="黑体" w:hAnsi="黑体" w:eastAsia="黑体"/>
          <w:sz w:val="44"/>
          <w:szCs w:val="44"/>
        </w:rPr>
      </w:pPr>
    </w:p>
    <w:p>
      <w:pPr>
        <w:spacing w:line="600" w:lineRule="exact"/>
        <w:ind w:firstLine="632" w:firstLineChars="200"/>
        <w:rPr>
          <w:del w:id="6" w:author="ahtcfb" w:date="2022-06-24T10:09:45Z"/>
          <w:rFonts w:ascii="仿宋_GB2312" w:eastAsia="仿宋_GB2312"/>
          <w:szCs w:val="32"/>
        </w:rPr>
      </w:pPr>
      <w:del w:id="7" w:author="ahtcfb" w:date="2022-06-24T10:09:45Z">
        <w:r>
          <w:rPr>
            <w:rFonts w:hint="eastAsia" w:ascii="仿宋_GB2312" w:eastAsia="仿宋_GB2312"/>
            <w:szCs w:val="32"/>
          </w:rPr>
          <w:delText>根据安徽省人社厅、教育厅、科技厅等十部门《关于印发&lt;2022年就业见习岗位募集计划实施方案&gt;的通知》（皖人社秘〔2022〕93号）和《关于印发机关事业单位就业见习目标任务分解的通知》（滁人社发〔2022〕64号）文件要求，为扎实做好高校毕业生等青年群体就业工作，现就做好我市2022年党政机关、事业单位（含公益一类、参公管理事业单位，以下简称“机关事业单位”）就业见习工作通知如下：</w:delText>
        </w:r>
      </w:del>
    </w:p>
    <w:p>
      <w:pPr>
        <w:spacing w:line="600" w:lineRule="exact"/>
        <w:ind w:firstLine="632" w:firstLineChars="200"/>
        <w:rPr>
          <w:del w:id="8" w:author="ahtcfb" w:date="2022-06-24T10:09:45Z"/>
          <w:rFonts w:hint="eastAsia" w:ascii="黑体" w:hAnsi="黑体" w:eastAsia="黑体"/>
          <w:szCs w:val="32"/>
          <w:lang w:val="en-US" w:eastAsia="zh-CN"/>
        </w:rPr>
      </w:pPr>
      <w:del w:id="9" w:author="ahtcfb" w:date="2022-06-24T10:09:45Z">
        <w:r>
          <w:rPr>
            <w:rFonts w:hint="eastAsia" w:ascii="黑体" w:hAnsi="黑体" w:eastAsia="黑体"/>
            <w:szCs w:val="32"/>
          </w:rPr>
          <w:delText>一、岗位</w:delText>
        </w:r>
      </w:del>
      <w:del w:id="10" w:author="ahtcfb" w:date="2022-06-24T10:09:45Z">
        <w:r>
          <w:rPr>
            <w:rFonts w:hint="eastAsia" w:ascii="黑体" w:hAnsi="黑体" w:eastAsia="黑体"/>
            <w:szCs w:val="32"/>
            <w:lang w:val="en-US" w:eastAsia="zh-CN"/>
          </w:rPr>
          <w:delText>设置</w:delText>
        </w:r>
      </w:del>
    </w:p>
    <w:p>
      <w:pPr>
        <w:spacing w:line="600" w:lineRule="exact"/>
        <w:ind w:firstLine="632" w:firstLineChars="200"/>
        <w:rPr>
          <w:del w:id="11" w:author="ahtcfb" w:date="2022-06-24T10:09:45Z"/>
          <w:rFonts w:ascii="仿宋_GB2312" w:eastAsia="仿宋_GB2312"/>
          <w:szCs w:val="32"/>
        </w:rPr>
      </w:pPr>
      <w:del w:id="12" w:author="ahtcfb" w:date="2022-06-24T10:09:45Z">
        <w:r>
          <w:rPr>
            <w:rFonts w:ascii="仿宋_GB2312" w:eastAsia="仿宋_GB2312"/>
            <w:szCs w:val="32"/>
          </w:rPr>
          <w:delText>机关事业单位提供的就业见习岗位要适宜高校毕业生等青年群体，有一定的技术含量和业务内容，有利于提高工作能力，有符合国家规定的劳动保护和职业防护措施，且为非涉密、非核心的辅助性岗位。</w:delText>
        </w:r>
      </w:del>
    </w:p>
    <w:p>
      <w:pPr>
        <w:spacing w:line="600" w:lineRule="exact"/>
        <w:ind w:firstLine="632" w:firstLineChars="200"/>
        <w:rPr>
          <w:del w:id="13" w:author="ahtcfb" w:date="2022-06-24T10:09:45Z"/>
          <w:rFonts w:hint="eastAsia" w:ascii="黑体" w:hAnsi="黑体" w:eastAsia="黑体"/>
          <w:szCs w:val="32"/>
          <w:lang w:val="en-US" w:eastAsia="zh-CN"/>
        </w:rPr>
      </w:pPr>
      <w:del w:id="14" w:author="ahtcfb" w:date="2022-06-24T10:09:45Z">
        <w:r>
          <w:rPr>
            <w:rFonts w:hint="eastAsia" w:ascii="黑体" w:hAnsi="黑体" w:eastAsia="黑体"/>
            <w:szCs w:val="32"/>
          </w:rPr>
          <w:delText>二、对象</w:delText>
        </w:r>
      </w:del>
      <w:del w:id="15" w:author="ahtcfb" w:date="2022-06-24T10:09:45Z">
        <w:r>
          <w:rPr>
            <w:rFonts w:hint="eastAsia" w:ascii="黑体" w:hAnsi="黑体" w:eastAsia="黑体"/>
            <w:szCs w:val="32"/>
            <w:lang w:val="en-US" w:eastAsia="zh-CN"/>
          </w:rPr>
          <w:delText>要求</w:delText>
        </w:r>
      </w:del>
    </w:p>
    <w:p>
      <w:pPr>
        <w:spacing w:line="600" w:lineRule="exact"/>
        <w:ind w:firstLine="632" w:firstLineChars="200"/>
        <w:rPr>
          <w:del w:id="16" w:author="ahtcfb" w:date="2022-06-24T10:09:45Z"/>
          <w:rFonts w:ascii="仿宋_GB2312" w:eastAsia="仿宋_GB2312"/>
          <w:szCs w:val="32"/>
        </w:rPr>
      </w:pPr>
      <w:del w:id="17" w:author="ahtcfb" w:date="2022-06-24T10:09:45Z">
        <w:r>
          <w:rPr>
            <w:rFonts w:hint="eastAsia" w:ascii="仿宋_GB2312" w:eastAsia="仿宋_GB2312"/>
            <w:szCs w:val="32"/>
          </w:rPr>
          <w:delText>毕业两年内（2021届、2022届）皖籍离校未就业高校毕业生（全日制学历）</w:delText>
        </w:r>
      </w:del>
    </w:p>
    <w:p>
      <w:pPr>
        <w:spacing w:line="600" w:lineRule="exact"/>
        <w:ind w:firstLine="632" w:firstLineChars="200"/>
        <w:rPr>
          <w:del w:id="18" w:author="ahtcfb" w:date="2022-06-24T10:09:45Z"/>
          <w:rFonts w:hint="eastAsia" w:ascii="黑体" w:hAnsi="黑体" w:eastAsia="黑体"/>
          <w:szCs w:val="32"/>
          <w:lang w:val="en-US" w:eastAsia="zh-CN"/>
        </w:rPr>
      </w:pPr>
      <w:del w:id="19" w:author="ahtcfb" w:date="2022-06-24T10:09:45Z">
        <w:r>
          <w:rPr>
            <w:rFonts w:hint="eastAsia" w:ascii="黑体" w:hAnsi="黑体" w:eastAsia="黑体"/>
            <w:szCs w:val="32"/>
          </w:rPr>
          <w:delText>三、</w:delText>
        </w:r>
      </w:del>
      <w:del w:id="20" w:author="ahtcfb" w:date="2022-06-24T10:09:45Z">
        <w:r>
          <w:rPr>
            <w:rFonts w:hint="eastAsia" w:ascii="黑体" w:hAnsi="黑体" w:eastAsia="黑体"/>
            <w:szCs w:val="32"/>
            <w:lang w:val="en-US" w:eastAsia="zh-CN"/>
          </w:rPr>
          <w:delText>工作期限</w:delText>
        </w:r>
      </w:del>
    </w:p>
    <w:p>
      <w:pPr>
        <w:spacing w:line="600" w:lineRule="exact"/>
        <w:ind w:firstLine="632" w:firstLineChars="200"/>
        <w:rPr>
          <w:del w:id="21" w:author="ahtcfb" w:date="2022-06-24T10:09:45Z"/>
          <w:rFonts w:ascii="仿宋_GB2312" w:eastAsia="仿宋_GB2312"/>
          <w:szCs w:val="32"/>
        </w:rPr>
      </w:pPr>
      <w:del w:id="22" w:author="ahtcfb" w:date="2022-06-24T10:09:45Z">
        <w:r>
          <w:rPr>
            <w:rFonts w:hint="eastAsia" w:ascii="仿宋_GB2312" w:eastAsia="仿宋_GB2312"/>
            <w:szCs w:val="32"/>
          </w:rPr>
          <w:delText>见习期限为3-12个月，具体可根据见习人员特点和岗位要求协商合理确定。</w:delText>
        </w:r>
      </w:del>
    </w:p>
    <w:p>
      <w:pPr>
        <w:spacing w:line="600" w:lineRule="exact"/>
        <w:ind w:firstLine="632" w:firstLineChars="200"/>
        <w:rPr>
          <w:del w:id="23" w:author="ahtcfb" w:date="2022-06-24T10:09:45Z"/>
          <w:rFonts w:ascii="黑体" w:hAnsi="黑体" w:eastAsia="黑体"/>
          <w:szCs w:val="32"/>
        </w:rPr>
      </w:pPr>
      <w:del w:id="24" w:author="ahtcfb" w:date="2022-06-24T10:09:45Z">
        <w:r>
          <w:rPr>
            <w:rFonts w:hint="eastAsia" w:ascii="黑体" w:hAnsi="黑体" w:eastAsia="黑体"/>
            <w:szCs w:val="32"/>
          </w:rPr>
          <w:delText xml:space="preserve">四、补贴发放  </w:delText>
        </w:r>
      </w:del>
    </w:p>
    <w:p>
      <w:pPr>
        <w:spacing w:line="600" w:lineRule="exact"/>
        <w:ind w:firstLine="632" w:firstLineChars="200"/>
        <w:rPr>
          <w:del w:id="25" w:author="ahtcfb" w:date="2022-06-24T10:09:45Z"/>
          <w:rFonts w:ascii="仿宋_GB2312" w:eastAsia="仿宋_GB2312"/>
          <w:szCs w:val="32"/>
        </w:rPr>
      </w:pPr>
      <w:del w:id="26" w:author="ahtcfb" w:date="2022-06-24T10:09:45Z">
        <w:r>
          <w:rPr>
            <w:rFonts w:hint="eastAsia" w:ascii="仿宋_GB2312" w:eastAsia="仿宋_GB2312"/>
            <w:szCs w:val="32"/>
          </w:rPr>
          <w:delText>见习期间，见习人员基本生活补贴为每人每月2000元，购买100元/人的人身意外伤害保险。由天长市公共就业和人才服务中心负责按月将见习人员生活补贴</w:delText>
        </w:r>
      </w:del>
      <w:del w:id="27" w:author="ahtcfb" w:date="2022-06-24T10:09:45Z">
        <w:r>
          <w:rPr>
            <w:rFonts w:hint="eastAsia" w:ascii="仿宋_GB2312" w:eastAsia="仿宋_GB2312"/>
            <w:szCs w:val="32"/>
            <w:lang w:eastAsia="zh-CN"/>
          </w:rPr>
          <w:delText>，</w:delText>
        </w:r>
      </w:del>
      <w:del w:id="28" w:author="ahtcfb" w:date="2022-06-24T10:09:45Z">
        <w:r>
          <w:rPr>
            <w:rFonts w:hint="eastAsia" w:ascii="仿宋_GB2312" w:eastAsia="仿宋_GB2312"/>
            <w:szCs w:val="32"/>
          </w:rPr>
          <w:delText>直接发放</w:delText>
        </w:r>
      </w:del>
      <w:del w:id="29" w:author="ahtcfb" w:date="2022-06-24T10:09:45Z">
        <w:r>
          <w:rPr>
            <w:rFonts w:hint="eastAsia" w:ascii="仿宋_GB2312" w:eastAsia="仿宋_GB2312"/>
            <w:szCs w:val="32"/>
            <w:lang w:val="en-US" w:eastAsia="zh-CN"/>
          </w:rPr>
          <w:delText>到</w:delText>
        </w:r>
      </w:del>
      <w:del w:id="30" w:author="ahtcfb" w:date="2022-06-24T10:09:45Z">
        <w:r>
          <w:rPr>
            <w:rFonts w:hint="eastAsia" w:ascii="仿宋_GB2312" w:eastAsia="仿宋_GB2312"/>
            <w:szCs w:val="32"/>
          </w:rPr>
          <w:delText>见习人员</w:delText>
        </w:r>
      </w:del>
      <w:del w:id="31" w:author="ahtcfb" w:date="2022-06-24T10:09:45Z">
        <w:r>
          <w:rPr>
            <w:rFonts w:hint="eastAsia" w:ascii="仿宋_GB2312" w:eastAsia="仿宋_GB2312"/>
            <w:szCs w:val="32"/>
            <w:lang w:val="en-US" w:eastAsia="zh-CN"/>
          </w:rPr>
          <w:delText>三代</w:delText>
        </w:r>
      </w:del>
      <w:del w:id="32" w:author="ahtcfb" w:date="2022-06-24T10:09:45Z">
        <w:r>
          <w:rPr>
            <w:rFonts w:hint="eastAsia" w:ascii="仿宋_GB2312" w:eastAsia="仿宋_GB2312"/>
            <w:szCs w:val="32"/>
          </w:rPr>
          <w:delText>社</w:delText>
        </w:r>
      </w:del>
      <w:del w:id="33" w:author="ahtcfb" w:date="2022-06-24T10:09:45Z">
        <w:r>
          <w:rPr>
            <w:rFonts w:hint="eastAsia" w:ascii="仿宋_GB2312" w:eastAsia="仿宋_GB2312"/>
            <w:szCs w:val="32"/>
            <w:lang w:val="en-US" w:eastAsia="zh-CN"/>
          </w:rPr>
          <w:delText>会</w:delText>
        </w:r>
      </w:del>
      <w:del w:id="34" w:author="ahtcfb" w:date="2022-06-24T10:09:45Z">
        <w:r>
          <w:rPr>
            <w:rFonts w:hint="eastAsia" w:ascii="仿宋_GB2312" w:eastAsia="仿宋_GB2312"/>
            <w:szCs w:val="32"/>
          </w:rPr>
          <w:delText>保</w:delText>
        </w:r>
      </w:del>
      <w:del w:id="35" w:author="ahtcfb" w:date="2022-06-24T10:09:45Z">
        <w:r>
          <w:rPr>
            <w:rFonts w:hint="eastAsia" w:ascii="仿宋_GB2312" w:eastAsia="仿宋_GB2312"/>
            <w:szCs w:val="32"/>
            <w:lang w:val="en-US" w:eastAsia="zh-CN"/>
          </w:rPr>
          <w:delText>障</w:delText>
        </w:r>
      </w:del>
      <w:del w:id="36" w:author="ahtcfb" w:date="2022-06-24T10:09:45Z">
        <w:r>
          <w:rPr>
            <w:rFonts w:hint="eastAsia" w:ascii="仿宋_GB2312" w:eastAsia="仿宋_GB2312"/>
            <w:szCs w:val="32"/>
          </w:rPr>
          <w:delText>卡</w:delText>
        </w:r>
      </w:del>
      <w:del w:id="37" w:author="ahtcfb" w:date="2022-06-24T10:09:45Z">
        <w:r>
          <w:rPr>
            <w:rFonts w:hint="eastAsia" w:ascii="仿宋_GB2312" w:eastAsia="仿宋_GB2312"/>
            <w:szCs w:val="32"/>
            <w:lang w:val="en-US" w:eastAsia="zh-CN"/>
          </w:rPr>
          <w:delText>金融账户</w:delText>
        </w:r>
      </w:del>
      <w:del w:id="38" w:author="ahtcfb" w:date="2022-06-24T10:09:45Z">
        <w:r>
          <w:rPr>
            <w:rFonts w:hint="eastAsia" w:ascii="仿宋_GB2312" w:eastAsia="仿宋_GB2312"/>
            <w:szCs w:val="32"/>
          </w:rPr>
          <w:delText>中。</w:delText>
        </w:r>
      </w:del>
    </w:p>
    <w:p>
      <w:pPr>
        <w:spacing w:line="600" w:lineRule="exact"/>
        <w:ind w:firstLine="632" w:firstLineChars="200"/>
        <w:rPr>
          <w:del w:id="39" w:author="ahtcfb" w:date="2022-06-24T10:09:45Z"/>
          <w:rFonts w:ascii="黑体" w:hAnsi="黑体" w:eastAsia="黑体"/>
          <w:szCs w:val="32"/>
        </w:rPr>
      </w:pPr>
      <w:del w:id="40" w:author="ahtcfb" w:date="2022-06-24T10:09:45Z">
        <w:r>
          <w:rPr>
            <w:rFonts w:hint="eastAsia" w:ascii="黑体" w:hAnsi="黑体" w:eastAsia="黑体"/>
            <w:szCs w:val="32"/>
          </w:rPr>
          <w:delText>五、报名程序</w:delText>
        </w:r>
      </w:del>
    </w:p>
    <w:p>
      <w:pPr>
        <w:spacing w:line="600" w:lineRule="exact"/>
        <w:ind w:firstLine="632" w:firstLineChars="200"/>
        <w:rPr>
          <w:del w:id="41" w:author="ahtcfb" w:date="2022-06-24T10:09:45Z"/>
          <w:rFonts w:ascii="楷体_GB2312" w:eastAsia="楷体_GB2312"/>
          <w:b/>
          <w:szCs w:val="32"/>
        </w:rPr>
      </w:pPr>
      <w:del w:id="42" w:author="ahtcfb" w:date="2022-06-24T10:09:45Z">
        <w:r>
          <w:rPr>
            <w:rFonts w:hint="eastAsia" w:ascii="楷体_GB2312" w:eastAsia="楷体_GB2312"/>
            <w:b/>
            <w:szCs w:val="32"/>
          </w:rPr>
          <w:delText>（一）申报时间</w:delText>
        </w:r>
      </w:del>
    </w:p>
    <w:p>
      <w:pPr>
        <w:spacing w:line="600" w:lineRule="exact"/>
        <w:ind w:firstLine="632" w:firstLineChars="200"/>
        <w:rPr>
          <w:del w:id="43" w:author="ahtcfb" w:date="2022-06-24T10:09:45Z"/>
          <w:rFonts w:ascii="仿宋_GB2312" w:eastAsia="仿宋_GB2312"/>
          <w:szCs w:val="32"/>
        </w:rPr>
      </w:pPr>
      <w:del w:id="44" w:author="ahtcfb" w:date="2022-06-24T10:09:45Z">
        <w:r>
          <w:rPr>
            <w:rFonts w:hint="eastAsia" w:ascii="仿宋_GB2312" w:eastAsia="仿宋_GB2312"/>
            <w:szCs w:val="32"/>
          </w:rPr>
          <w:delText>从2022年6月</w:delText>
        </w:r>
      </w:del>
      <w:del w:id="45" w:author="ahtcfb" w:date="2022-06-24T10:09:45Z">
        <w:r>
          <w:rPr>
            <w:rFonts w:hint="eastAsia" w:ascii="仿宋_GB2312" w:eastAsia="仿宋_GB2312"/>
            <w:szCs w:val="32"/>
            <w:lang w:val="en-US" w:eastAsia="zh-CN"/>
          </w:rPr>
          <w:delText>22</w:delText>
        </w:r>
      </w:del>
      <w:del w:id="46" w:author="ahtcfb" w:date="2022-06-24T10:09:45Z">
        <w:r>
          <w:rPr>
            <w:rFonts w:hint="eastAsia" w:ascii="仿宋_GB2312" w:eastAsia="仿宋_GB2312"/>
            <w:szCs w:val="32"/>
          </w:rPr>
          <w:delText>日起至6月2</w:delText>
        </w:r>
      </w:del>
      <w:del w:id="47" w:author="ahtcfb" w:date="2022-06-24T10:09:45Z">
        <w:r>
          <w:rPr>
            <w:rFonts w:hint="eastAsia" w:ascii="仿宋_GB2312" w:eastAsia="仿宋_GB2312"/>
            <w:szCs w:val="32"/>
            <w:lang w:val="en-US" w:eastAsia="zh-CN"/>
          </w:rPr>
          <w:delText>4</w:delText>
        </w:r>
      </w:del>
      <w:del w:id="48" w:author="ahtcfb" w:date="2022-06-24T10:09:45Z">
        <w:r>
          <w:rPr>
            <w:rFonts w:hint="eastAsia" w:ascii="仿宋_GB2312" w:eastAsia="仿宋_GB2312"/>
            <w:szCs w:val="32"/>
          </w:rPr>
          <w:delText>日止，符合相关申报条件的单位，均可申报机关事业单位就业见习基地。</w:delText>
        </w:r>
      </w:del>
    </w:p>
    <w:p>
      <w:pPr>
        <w:spacing w:line="600" w:lineRule="exact"/>
        <w:ind w:firstLine="632" w:firstLineChars="200"/>
        <w:rPr>
          <w:del w:id="49" w:author="ahtcfb" w:date="2022-06-24T10:09:45Z"/>
          <w:rFonts w:ascii="楷体_GB2312" w:eastAsia="楷体_GB2312"/>
          <w:b/>
          <w:szCs w:val="32"/>
        </w:rPr>
      </w:pPr>
      <w:del w:id="50" w:author="ahtcfb" w:date="2022-06-24T10:09:45Z">
        <w:r>
          <w:rPr>
            <w:rFonts w:hint="eastAsia" w:ascii="楷体_GB2312" w:eastAsia="楷体_GB2312"/>
            <w:b/>
            <w:szCs w:val="32"/>
          </w:rPr>
          <w:delText>（二）申报材料</w:delText>
        </w:r>
      </w:del>
    </w:p>
    <w:p>
      <w:pPr>
        <w:spacing w:line="600" w:lineRule="exact"/>
        <w:ind w:firstLine="632" w:firstLineChars="200"/>
        <w:rPr>
          <w:del w:id="51" w:author="ahtcfb" w:date="2022-06-24T10:09:45Z"/>
          <w:rFonts w:ascii="仿宋_GB2312" w:eastAsia="仿宋_GB2312"/>
          <w:szCs w:val="32"/>
        </w:rPr>
      </w:pPr>
      <w:del w:id="52" w:author="ahtcfb" w:date="2022-06-24T10:09:45Z">
        <w:r>
          <w:rPr>
            <w:rFonts w:hint="eastAsia" w:ascii="仿宋_GB2312" w:eastAsia="仿宋_GB2312"/>
            <w:szCs w:val="32"/>
          </w:rPr>
          <w:delText>（1）天长市机关事业单位就业见习基地申报表（附件1）；</w:delText>
        </w:r>
      </w:del>
    </w:p>
    <w:p>
      <w:pPr>
        <w:widowControl/>
        <w:spacing w:line="600" w:lineRule="exact"/>
        <w:ind w:firstLine="632" w:firstLineChars="200"/>
        <w:rPr>
          <w:del w:id="53" w:author="ahtcfb" w:date="2022-06-24T10:09:45Z"/>
          <w:rFonts w:ascii="仿宋_GB2312" w:eastAsia="仿宋_GB2312"/>
          <w:szCs w:val="32"/>
        </w:rPr>
      </w:pPr>
      <w:del w:id="54" w:author="ahtcfb" w:date="2022-06-24T10:09:45Z">
        <w:r>
          <w:rPr>
            <w:rFonts w:hint="eastAsia" w:ascii="仿宋_GB2312" w:eastAsia="仿宋_GB2312"/>
            <w:szCs w:val="32"/>
          </w:rPr>
          <w:delText>（2）天长市机关事业单位就业见习岗位申报表（附件2）；</w:delText>
        </w:r>
      </w:del>
    </w:p>
    <w:p>
      <w:pPr>
        <w:spacing w:line="600" w:lineRule="exact"/>
        <w:ind w:firstLine="632" w:firstLineChars="200"/>
        <w:rPr>
          <w:del w:id="55" w:author="ahtcfb" w:date="2022-06-24T10:09:45Z"/>
          <w:rFonts w:ascii="仿宋_GB2312" w:eastAsia="仿宋_GB2312"/>
          <w:szCs w:val="32"/>
        </w:rPr>
      </w:pPr>
      <w:del w:id="56" w:author="ahtcfb" w:date="2022-06-24T10:09:45Z">
        <w:r>
          <w:rPr>
            <w:rFonts w:hint="eastAsia" w:ascii="仿宋_GB2312" w:eastAsia="仿宋_GB2312"/>
            <w:szCs w:val="32"/>
          </w:rPr>
          <w:delText>（3）单位统一社会信用代码证复印件、法人身份证正反面复印件；</w:delText>
        </w:r>
      </w:del>
    </w:p>
    <w:p>
      <w:pPr>
        <w:spacing w:line="600" w:lineRule="exact"/>
        <w:ind w:firstLine="632" w:firstLineChars="200"/>
        <w:rPr>
          <w:del w:id="57" w:author="ahtcfb" w:date="2022-06-24T10:09:45Z"/>
          <w:rFonts w:ascii="仿宋_GB2312" w:eastAsia="仿宋_GB2312"/>
          <w:szCs w:val="32"/>
        </w:rPr>
      </w:pPr>
      <w:del w:id="58" w:author="ahtcfb" w:date="2022-06-24T10:09:45Z">
        <w:r>
          <w:rPr>
            <w:rFonts w:hint="eastAsia" w:ascii="仿宋_GB2312" w:eastAsia="仿宋_GB2312"/>
            <w:szCs w:val="32"/>
          </w:rPr>
          <w:delText>以上资料填写完毕并加盖公章后，向天长市公共就业和人才服务中心申请认定见习基地。</w:delText>
        </w:r>
      </w:del>
    </w:p>
    <w:p>
      <w:pPr>
        <w:spacing w:line="600" w:lineRule="exact"/>
        <w:ind w:firstLine="632" w:firstLineChars="200"/>
        <w:rPr>
          <w:del w:id="59" w:author="ahtcfb" w:date="2022-06-24T10:09:45Z"/>
          <w:rFonts w:ascii="黑体" w:hAnsi="黑体" w:eastAsia="黑体"/>
          <w:szCs w:val="32"/>
        </w:rPr>
      </w:pPr>
      <w:del w:id="60" w:author="ahtcfb" w:date="2022-06-24T10:09:45Z">
        <w:r>
          <w:rPr>
            <w:rFonts w:hint="eastAsia" w:ascii="黑体" w:hAnsi="黑体" w:eastAsia="黑体"/>
            <w:szCs w:val="32"/>
          </w:rPr>
          <w:delText>六、联系方式</w:delText>
        </w:r>
      </w:del>
    </w:p>
    <w:p>
      <w:pPr>
        <w:spacing w:line="600" w:lineRule="exact"/>
        <w:ind w:firstLine="632" w:firstLineChars="200"/>
        <w:rPr>
          <w:del w:id="61" w:author="ahtcfb" w:date="2022-06-24T10:09:45Z"/>
          <w:rFonts w:ascii="仿宋_GB2312" w:eastAsia="仿宋_GB2312"/>
          <w:szCs w:val="32"/>
        </w:rPr>
      </w:pPr>
      <w:del w:id="62" w:author="ahtcfb" w:date="2022-06-24T10:09:45Z">
        <w:r>
          <w:rPr>
            <w:rFonts w:hint="eastAsia" w:ascii="仿宋_GB2312" w:eastAsia="仿宋_GB2312"/>
            <w:szCs w:val="32"/>
          </w:rPr>
          <w:delText>联系人：陶丽君</w:delText>
        </w:r>
      </w:del>
      <w:del w:id="63" w:author="ahtcfb" w:date="2022-06-24T10:09:45Z">
        <w:r>
          <w:rPr>
            <w:rFonts w:hint="eastAsia" w:ascii="仿宋_GB2312" w:eastAsia="仿宋_GB2312"/>
            <w:szCs w:val="32"/>
            <w:lang w:val="en-US" w:eastAsia="zh-CN"/>
          </w:rPr>
          <w:delText xml:space="preserve">  </w:delText>
        </w:r>
      </w:del>
      <w:del w:id="64" w:author="ahtcfb" w:date="2022-06-24T10:09:45Z">
        <w:r>
          <w:rPr>
            <w:rFonts w:hint="eastAsia" w:ascii="仿宋_GB2312" w:eastAsia="仿宋_GB2312"/>
            <w:szCs w:val="32"/>
          </w:rPr>
          <w:delText>联系电话：0550-7770439</w:delText>
        </w:r>
      </w:del>
      <w:del w:id="65" w:author="ahtcfb" w:date="2022-06-24T10:09:45Z">
        <w:r>
          <w:rPr>
            <w:rFonts w:hint="eastAsia" w:ascii="仿宋_GB2312" w:eastAsia="仿宋_GB2312"/>
            <w:szCs w:val="32"/>
            <w:lang w:val="en-US" w:eastAsia="zh-CN"/>
          </w:rPr>
          <w:delText xml:space="preserve">  </w:delText>
        </w:r>
      </w:del>
      <w:del w:id="66" w:author="ahtcfb" w:date="2022-06-24T10:09:45Z">
        <w:r>
          <w:rPr>
            <w:rFonts w:hint="eastAsia" w:ascii="仿宋_GB2312" w:eastAsia="仿宋_GB2312"/>
            <w:szCs w:val="32"/>
          </w:rPr>
          <w:delText>QQ：</w:delText>
        </w:r>
      </w:del>
      <w:del w:id="67" w:author="ahtcfb" w:date="2022-06-24T10:09:45Z">
        <w:r>
          <w:rPr>
            <w:rFonts w:ascii="仿宋_GB2312" w:eastAsia="仿宋_GB2312"/>
            <w:szCs w:val="32"/>
          </w:rPr>
          <w:delText>727559673</w:delText>
        </w:r>
      </w:del>
    </w:p>
    <w:p>
      <w:pPr>
        <w:spacing w:line="600" w:lineRule="exact"/>
        <w:ind w:firstLine="4582" w:firstLineChars="1450"/>
        <w:rPr>
          <w:del w:id="68" w:author="ahtcfb" w:date="2022-06-24T10:09:45Z"/>
          <w:rFonts w:hint="eastAsia" w:ascii="仿宋_GB2312" w:eastAsia="仿宋_GB2312"/>
          <w:szCs w:val="32"/>
        </w:rPr>
      </w:pPr>
    </w:p>
    <w:p>
      <w:pPr>
        <w:spacing w:line="600" w:lineRule="exact"/>
        <w:ind w:firstLine="4582" w:firstLineChars="1450"/>
        <w:rPr>
          <w:del w:id="69" w:author="ahtcfb" w:date="2022-06-24T10:09:45Z"/>
          <w:rFonts w:ascii="仿宋_GB2312" w:eastAsia="仿宋_GB2312"/>
          <w:szCs w:val="32"/>
        </w:rPr>
      </w:pPr>
      <w:del w:id="70" w:author="ahtcfb" w:date="2022-06-24T10:09:45Z">
        <w:r>
          <w:rPr>
            <w:rFonts w:hint="eastAsia" w:ascii="仿宋_GB2312" w:eastAsia="仿宋_GB2312"/>
            <w:szCs w:val="32"/>
          </w:rPr>
          <w:delText>天长市人力资源和社会保障局</w:delText>
        </w:r>
      </w:del>
    </w:p>
    <w:p>
      <w:pPr>
        <w:ind w:firstLine="5372" w:firstLineChars="1700"/>
        <w:rPr>
          <w:del w:id="71" w:author="ahtcfb" w:date="2022-06-24T10:09:45Z"/>
          <w:rFonts w:ascii="仿宋_GB2312" w:hAnsi="黑体" w:eastAsia="仿宋_GB2312"/>
          <w:szCs w:val="32"/>
        </w:rPr>
      </w:pPr>
      <w:del w:id="72" w:author="ahtcfb" w:date="2022-06-24T10:09:45Z">
        <w:r>
          <w:rPr>
            <w:rFonts w:hint="eastAsia" w:ascii="仿宋_GB2312" w:eastAsia="仿宋_GB2312"/>
            <w:szCs w:val="32"/>
          </w:rPr>
          <w:delText>2022年6月</w:delText>
        </w:r>
      </w:del>
      <w:del w:id="73" w:author="ahtcfb" w:date="2022-06-24T10:09:45Z">
        <w:r>
          <w:rPr>
            <w:rFonts w:hint="eastAsia" w:ascii="仿宋_GB2312" w:eastAsia="仿宋_GB2312"/>
            <w:szCs w:val="32"/>
            <w:lang w:val="en-US" w:eastAsia="zh-CN"/>
          </w:rPr>
          <w:delText>22</w:delText>
        </w:r>
      </w:del>
      <w:del w:id="74" w:author="ahtcfb" w:date="2022-06-24T10:09:45Z">
        <w:r>
          <w:rPr>
            <w:rFonts w:hint="eastAsia" w:ascii="仿宋_GB2312" w:eastAsia="仿宋_GB2312"/>
            <w:szCs w:val="32"/>
          </w:rPr>
          <w:delText>日</w:delText>
        </w:r>
      </w:del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天长市机关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事业单位就业见习基地申报表</w:t>
      </w:r>
    </w:p>
    <w:p>
      <w:pPr>
        <w:spacing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10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3066"/>
        <w:gridCol w:w="2051"/>
        <w:gridCol w:w="101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5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单位名称</w:t>
            </w:r>
          </w:p>
        </w:tc>
        <w:tc>
          <w:tcPr>
            <w:tcW w:w="8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单位性质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经办人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办公电话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手  机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单位地址</w:t>
            </w:r>
          </w:p>
        </w:tc>
        <w:tc>
          <w:tcPr>
            <w:tcW w:w="8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2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见习岗位</w:t>
            </w:r>
          </w:p>
          <w:p>
            <w:pPr>
              <w:spacing w:line="54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情    况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拟接收见习人员数量</w:t>
            </w: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拟接收见习人员时间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见习人员每月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生活补贴标准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2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5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申请单位负责人签字</w:t>
            </w:r>
          </w:p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spacing w:line="540" w:lineRule="exact"/>
              <w:ind w:firstLine="3108" w:firstLineChars="1050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（盖章）</w:t>
            </w:r>
          </w:p>
          <w:p>
            <w:pPr>
              <w:spacing w:line="540" w:lineRule="exact"/>
              <w:ind w:firstLine="2812" w:firstLineChars="950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年    月   日</w:t>
            </w:r>
          </w:p>
        </w:tc>
        <w:tc>
          <w:tcPr>
            <w:tcW w:w="5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公共就业人才服务机构推荐意见</w:t>
            </w:r>
          </w:p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spacing w:line="540" w:lineRule="exact"/>
              <w:ind w:firstLine="3108" w:firstLineChars="1050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（盖章）</w:t>
            </w:r>
          </w:p>
          <w:p>
            <w:pPr>
              <w:spacing w:line="540" w:lineRule="exact"/>
              <w:ind w:firstLine="2812" w:firstLineChars="950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人力资源</w:t>
            </w:r>
          </w:p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和社会保障</w:t>
            </w:r>
          </w:p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部门审核意见</w:t>
            </w:r>
          </w:p>
        </w:tc>
        <w:tc>
          <w:tcPr>
            <w:tcW w:w="8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                               （盖章）</w:t>
            </w:r>
          </w:p>
          <w:p>
            <w:pPr>
              <w:spacing w:line="540" w:lineRule="exac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                             年    月    日</w:t>
            </w:r>
          </w:p>
          <w:p>
            <w:pPr>
              <w:spacing w:line="540" w:lineRule="exact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/>
    <w:p>
      <w:pPr>
        <w:widowControl/>
        <w:jc w:val="left"/>
        <w:rPr>
          <w:rFonts w:ascii="方正小标宋简体" w:hAnsi="宋体" w:eastAsia="方正小标宋简体"/>
          <w:kern w:val="0"/>
          <w:sz w:val="44"/>
          <w:szCs w:val="44"/>
        </w:rPr>
        <w:sectPr>
          <w:pgSz w:w="11906" w:h="16838"/>
          <w:pgMar w:top="1798" w:right="1474" w:bottom="1985" w:left="1588" w:header="851" w:footer="1418" w:gutter="0"/>
          <w:pgNumType w:chapStyle="1"/>
          <w:cols w:space="425" w:num="1"/>
          <w:docGrid w:type="linesAndChars" w:linePitch="579" w:charSpace="-849"/>
        </w:sectPr>
      </w:pPr>
    </w:p>
    <w:p>
      <w:pPr>
        <w:rPr>
          <w:del w:id="75" w:author="ahtcfb" w:date="2022-06-24T10:09:57Z"/>
          <w:rFonts w:ascii="仿宋_GB2312" w:hAnsi="黑体" w:eastAsia="仿宋_GB2312"/>
          <w:szCs w:val="32"/>
        </w:rPr>
      </w:pPr>
      <w:del w:id="76" w:author="ahtcfb" w:date="2022-06-24T10:09:57Z">
        <w:r>
          <w:rPr>
            <w:rFonts w:hint="eastAsia" w:ascii="仿宋_GB2312" w:hAnsi="黑体" w:eastAsia="仿宋_GB2312"/>
            <w:szCs w:val="32"/>
          </w:rPr>
          <w:delText>附件2：</w:delText>
        </w:r>
      </w:del>
    </w:p>
    <w:p>
      <w:pPr>
        <w:widowControl/>
        <w:jc w:val="center"/>
        <w:rPr>
          <w:del w:id="77" w:author="ahtcfb" w:date="2022-06-24T10:09:57Z"/>
          <w:rFonts w:ascii="方正小标宋简体" w:hAnsi="宋体" w:eastAsia="方正小标宋简体"/>
          <w:kern w:val="0"/>
          <w:sz w:val="44"/>
          <w:szCs w:val="44"/>
        </w:rPr>
      </w:pPr>
      <w:del w:id="78" w:author="ahtcfb" w:date="2022-06-24T10:09:57Z">
        <w:r>
          <w:rPr>
            <w:rFonts w:hint="eastAsia" w:ascii="方正小标宋简体" w:hAnsi="宋体" w:eastAsia="方正小标宋简体"/>
            <w:kern w:val="0"/>
            <w:sz w:val="44"/>
            <w:szCs w:val="44"/>
          </w:rPr>
          <w:delText>天长市机关事业单位就业见习岗位申报表</w:delText>
        </w:r>
      </w:del>
    </w:p>
    <w:p>
      <w:pPr>
        <w:widowControl/>
        <w:adjustRightInd w:val="0"/>
        <w:snapToGrid w:val="0"/>
        <w:spacing w:line="600" w:lineRule="exact"/>
        <w:rPr>
          <w:del w:id="79" w:author="ahtcfb" w:date="2022-06-24T10:09:57Z"/>
          <w:rFonts w:ascii="宋体" w:hAnsi="宋体"/>
          <w:kern w:val="0"/>
          <w:sz w:val="30"/>
          <w:szCs w:val="30"/>
        </w:rPr>
      </w:pPr>
      <w:del w:id="80" w:author="ahtcfb" w:date="2022-06-24T10:09:57Z">
        <w:r>
          <w:rPr>
            <w:rFonts w:hint="eastAsia" w:ascii="宋体" w:hAnsi="宋体"/>
            <w:kern w:val="0"/>
            <w:sz w:val="30"/>
            <w:szCs w:val="30"/>
          </w:rPr>
          <w:delText>申请单位：</w:delText>
        </w:r>
      </w:del>
      <w:del w:id="81" w:author="ahtcfb" w:date="2022-06-24T10:09:57Z">
        <w:r>
          <w:rPr>
            <w:rFonts w:hint="eastAsia" w:ascii="宋体" w:hAnsi="宋体"/>
            <w:kern w:val="0"/>
            <w:sz w:val="30"/>
            <w:szCs w:val="30"/>
            <w:u w:val="single"/>
          </w:rPr>
          <w:delText xml:space="preserve">                                     </w:delText>
        </w:r>
      </w:del>
      <w:del w:id="82" w:author="ahtcfb" w:date="2022-06-24T10:09:57Z">
        <w:r>
          <w:rPr>
            <w:rFonts w:hint="eastAsia" w:ascii="宋体" w:hAnsi="宋体"/>
            <w:kern w:val="0"/>
            <w:sz w:val="30"/>
            <w:szCs w:val="30"/>
          </w:rPr>
          <w:delText xml:space="preserve">                     申报日期：    年   月   日</w:delText>
        </w:r>
      </w:del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2276"/>
        <w:gridCol w:w="1991"/>
        <w:gridCol w:w="3699"/>
        <w:gridCol w:w="2133"/>
        <w:gridCol w:w="1991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del w:id="83" w:author="ahtcfb" w:date="2022-06-24T10:09:57Z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84" w:author="ahtcfb" w:date="2022-06-24T10:09:57Z"/>
                <w:rFonts w:ascii="黑体" w:hAnsi="宋体" w:eastAsia="黑体"/>
                <w:kern w:val="0"/>
                <w:sz w:val="30"/>
                <w:szCs w:val="30"/>
              </w:rPr>
            </w:pPr>
            <w:del w:id="85" w:author="ahtcfb" w:date="2022-06-24T10:09:57Z">
              <w:r>
                <w:rPr>
                  <w:rFonts w:hint="eastAsia" w:ascii="黑体" w:hAnsi="宋体" w:eastAsia="黑体"/>
                  <w:kern w:val="0"/>
                  <w:sz w:val="30"/>
                  <w:szCs w:val="30"/>
                </w:rPr>
                <w:delText>序号</w:delText>
              </w:r>
            </w:del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86" w:author="ahtcfb" w:date="2022-06-24T10:09:57Z"/>
                <w:rFonts w:ascii="黑体" w:hAnsi="宋体" w:eastAsia="黑体"/>
                <w:kern w:val="0"/>
                <w:sz w:val="30"/>
                <w:szCs w:val="30"/>
              </w:rPr>
            </w:pPr>
            <w:del w:id="87" w:author="ahtcfb" w:date="2022-06-24T10:09:57Z">
              <w:r>
                <w:rPr>
                  <w:rFonts w:hint="eastAsia" w:ascii="黑体" w:hAnsi="宋体" w:eastAsia="黑体"/>
                  <w:kern w:val="0"/>
                  <w:sz w:val="30"/>
                  <w:szCs w:val="30"/>
                </w:rPr>
                <w:delText>见习岗位名称</w:delText>
              </w:r>
            </w:del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88" w:author="ahtcfb" w:date="2022-06-24T10:09:57Z"/>
                <w:rFonts w:ascii="黑体" w:hAnsi="宋体" w:eastAsia="黑体"/>
                <w:kern w:val="0"/>
                <w:sz w:val="30"/>
                <w:szCs w:val="30"/>
              </w:rPr>
            </w:pPr>
            <w:del w:id="89" w:author="ahtcfb" w:date="2022-06-24T10:09:57Z">
              <w:r>
                <w:rPr>
                  <w:rFonts w:hint="eastAsia" w:ascii="黑体" w:hAnsi="宋体" w:eastAsia="黑体"/>
                  <w:kern w:val="0"/>
                  <w:sz w:val="30"/>
                  <w:szCs w:val="30"/>
                </w:rPr>
                <w:delText>拟接收见</w:delText>
              </w:r>
            </w:del>
            <w:del w:id="90" w:author="ahtcfb" w:date="2022-06-24T10:09:57Z">
              <w:r>
                <w:rPr>
                  <w:rFonts w:hint="eastAsia" w:ascii="黑体" w:hAnsi="宋体" w:eastAsia="黑体"/>
                  <w:kern w:val="0"/>
                  <w:sz w:val="30"/>
                  <w:szCs w:val="30"/>
                  <w:lang w:val="en-US" w:eastAsia="zh-CN"/>
                </w:rPr>
                <w:delText xml:space="preserve">  </w:delText>
              </w:r>
            </w:del>
            <w:del w:id="91" w:author="ahtcfb" w:date="2022-06-24T10:09:57Z">
              <w:r>
                <w:rPr>
                  <w:rFonts w:hint="eastAsia" w:ascii="黑体" w:hAnsi="宋体" w:eastAsia="黑体"/>
                  <w:kern w:val="0"/>
                  <w:sz w:val="30"/>
                  <w:szCs w:val="30"/>
                </w:rPr>
                <w:delText>习人员数</w:delText>
              </w:r>
            </w:del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92" w:author="ahtcfb" w:date="2022-06-24T10:09:57Z"/>
                <w:rFonts w:ascii="黑体" w:hAnsi="宋体" w:eastAsia="黑体"/>
                <w:kern w:val="0"/>
                <w:sz w:val="30"/>
                <w:szCs w:val="30"/>
              </w:rPr>
            </w:pPr>
            <w:del w:id="93" w:author="ahtcfb" w:date="2022-06-24T10:09:57Z">
              <w:r>
                <w:rPr>
                  <w:rFonts w:hint="eastAsia" w:ascii="黑体" w:hAnsi="宋体" w:eastAsia="黑体"/>
                  <w:kern w:val="0"/>
                  <w:sz w:val="30"/>
                  <w:szCs w:val="30"/>
                </w:rPr>
                <w:delText>学历、专业要求</w:delText>
              </w:r>
            </w:del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94" w:author="ahtcfb" w:date="2022-06-24T10:09:57Z"/>
                <w:rFonts w:ascii="黑体" w:hAnsi="宋体" w:eastAsia="黑体"/>
                <w:kern w:val="0"/>
                <w:sz w:val="30"/>
                <w:szCs w:val="30"/>
              </w:rPr>
            </w:pPr>
            <w:del w:id="95" w:author="ahtcfb" w:date="2022-06-24T10:09:57Z">
              <w:r>
                <w:rPr>
                  <w:rFonts w:hint="eastAsia" w:ascii="黑体" w:hAnsi="宋体" w:eastAsia="黑体"/>
                  <w:kern w:val="0"/>
                  <w:sz w:val="30"/>
                  <w:szCs w:val="30"/>
                </w:rPr>
                <w:delText>联系人</w:delText>
              </w:r>
            </w:del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96" w:author="ahtcfb" w:date="2022-06-24T10:09:57Z"/>
                <w:rFonts w:ascii="黑体" w:hAnsi="宋体" w:eastAsia="黑体"/>
                <w:kern w:val="0"/>
                <w:sz w:val="30"/>
                <w:szCs w:val="30"/>
              </w:rPr>
            </w:pPr>
            <w:del w:id="97" w:author="ahtcfb" w:date="2022-06-24T10:09:57Z">
              <w:r>
                <w:rPr>
                  <w:rFonts w:hint="eastAsia" w:ascii="黑体" w:hAnsi="宋体" w:eastAsia="黑体"/>
                  <w:kern w:val="0"/>
                  <w:sz w:val="30"/>
                  <w:szCs w:val="30"/>
                </w:rPr>
                <w:delText>联系电话</w:delText>
              </w:r>
            </w:del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98" w:author="ahtcfb" w:date="2022-06-24T10:09:57Z"/>
                <w:rFonts w:ascii="黑体" w:hAnsi="宋体" w:eastAsia="黑体"/>
                <w:kern w:val="0"/>
                <w:sz w:val="30"/>
                <w:szCs w:val="30"/>
              </w:rPr>
            </w:pPr>
            <w:del w:id="99" w:author="ahtcfb" w:date="2022-06-24T10:09:57Z">
              <w:r>
                <w:rPr>
                  <w:rFonts w:hint="eastAsia" w:ascii="黑体" w:hAnsi="宋体" w:eastAsia="黑体"/>
                  <w:kern w:val="0"/>
                  <w:sz w:val="30"/>
                  <w:szCs w:val="30"/>
                </w:rPr>
                <w:delText>备注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del w:id="100" w:author="ahtcfb" w:date="2022-06-24T10:09:57Z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01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02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03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04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05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06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07" w:author="ahtcfb" w:date="2022-06-24T10:09:57Z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del w:id="108" w:author="ahtcfb" w:date="2022-06-24T10:09:57Z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09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10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11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12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13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14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15" w:author="ahtcfb" w:date="2022-06-24T10:09:57Z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del w:id="116" w:author="ahtcfb" w:date="2022-06-24T10:09:57Z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17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18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19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20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21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22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23" w:author="ahtcfb" w:date="2022-06-24T10:09:57Z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del w:id="124" w:author="ahtcfb" w:date="2022-06-24T10:09:57Z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25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26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27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28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29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30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31" w:author="ahtcfb" w:date="2022-06-24T10:09:57Z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del w:id="132" w:author="ahtcfb" w:date="2022-06-24T10:09:57Z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33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34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35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36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37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38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39" w:author="ahtcfb" w:date="2022-06-24T10:09:57Z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del w:id="140" w:author="ahtcfb" w:date="2022-06-24T10:09:57Z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41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42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43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44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45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46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47" w:author="ahtcfb" w:date="2022-06-24T10:09:57Z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del w:id="148" w:author="ahtcfb" w:date="2022-06-24T10:09:57Z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49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50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51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52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53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54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55" w:author="ahtcfb" w:date="2022-06-24T10:09:57Z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del w:id="156" w:author="ahtcfb" w:date="2022-06-24T10:09:57Z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57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58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59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60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61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62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63" w:author="ahtcfb" w:date="2022-06-24T10:09:57Z"/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del w:id="164" w:author="ahtcfb" w:date="2022-06-24T10:09:57Z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65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66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67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3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68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69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70" w:author="ahtcfb" w:date="2022-06-24T10:09:57Z"/>
                <w:rFonts w:ascii="宋体" w:hAnsi="宋体"/>
                <w:kern w:val="0"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del w:id="171" w:author="ahtcfb" w:date="2022-06-24T10:09:57Z"/>
                <w:rFonts w:ascii="宋体" w:hAnsi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134" w:right="1134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htcfb">
    <w15:presenceInfo w15:providerId="None" w15:userId="ahtc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NTYxNTU2N2FhNDE2ODRmZDNhZDNiMzRkN2ZjNjIifQ=="/>
  </w:docVars>
  <w:rsids>
    <w:rsidRoot w:val="00A27DF6"/>
    <w:rsid w:val="000963FB"/>
    <w:rsid w:val="00175487"/>
    <w:rsid w:val="00176711"/>
    <w:rsid w:val="00242E8D"/>
    <w:rsid w:val="003569D9"/>
    <w:rsid w:val="00384047"/>
    <w:rsid w:val="003B16EC"/>
    <w:rsid w:val="00447103"/>
    <w:rsid w:val="0046089D"/>
    <w:rsid w:val="004847E2"/>
    <w:rsid w:val="004A17C4"/>
    <w:rsid w:val="004F241F"/>
    <w:rsid w:val="00574119"/>
    <w:rsid w:val="005A01C4"/>
    <w:rsid w:val="005B777E"/>
    <w:rsid w:val="005D0647"/>
    <w:rsid w:val="005E6DE2"/>
    <w:rsid w:val="006326B7"/>
    <w:rsid w:val="0068199B"/>
    <w:rsid w:val="006B6439"/>
    <w:rsid w:val="006E18CD"/>
    <w:rsid w:val="006F1D4C"/>
    <w:rsid w:val="0070108D"/>
    <w:rsid w:val="0070757B"/>
    <w:rsid w:val="0074171B"/>
    <w:rsid w:val="0076185B"/>
    <w:rsid w:val="00774B25"/>
    <w:rsid w:val="007C3120"/>
    <w:rsid w:val="007E30AF"/>
    <w:rsid w:val="0082442C"/>
    <w:rsid w:val="00861BCB"/>
    <w:rsid w:val="00885CD9"/>
    <w:rsid w:val="00886A80"/>
    <w:rsid w:val="0091089C"/>
    <w:rsid w:val="0094650F"/>
    <w:rsid w:val="009B2531"/>
    <w:rsid w:val="009D012A"/>
    <w:rsid w:val="00A27DF6"/>
    <w:rsid w:val="00A357F7"/>
    <w:rsid w:val="00A71AB9"/>
    <w:rsid w:val="00A92E9C"/>
    <w:rsid w:val="00B14D24"/>
    <w:rsid w:val="00B1522F"/>
    <w:rsid w:val="00B57075"/>
    <w:rsid w:val="00B81C65"/>
    <w:rsid w:val="00B87B9A"/>
    <w:rsid w:val="00C2243B"/>
    <w:rsid w:val="00CD636F"/>
    <w:rsid w:val="00CE0DE1"/>
    <w:rsid w:val="00CF7725"/>
    <w:rsid w:val="00D2463E"/>
    <w:rsid w:val="00D53ED3"/>
    <w:rsid w:val="00D63DB7"/>
    <w:rsid w:val="00D86B0A"/>
    <w:rsid w:val="00D929E5"/>
    <w:rsid w:val="00DE46B9"/>
    <w:rsid w:val="00DF54E9"/>
    <w:rsid w:val="00E23738"/>
    <w:rsid w:val="00E33AFD"/>
    <w:rsid w:val="00E77116"/>
    <w:rsid w:val="00EE0569"/>
    <w:rsid w:val="00EE2CF1"/>
    <w:rsid w:val="00EE41CB"/>
    <w:rsid w:val="00F30E93"/>
    <w:rsid w:val="00F6250D"/>
    <w:rsid w:val="00FA513F"/>
    <w:rsid w:val="00FC233B"/>
    <w:rsid w:val="00FE49D9"/>
    <w:rsid w:val="1DB2795D"/>
    <w:rsid w:val="3D232F77"/>
    <w:rsid w:val="4A004851"/>
    <w:rsid w:val="7283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895</Words>
  <Characters>956</Characters>
  <Lines>9</Lines>
  <Paragraphs>2</Paragraphs>
  <TotalTime>135</TotalTime>
  <ScaleCrop>false</ScaleCrop>
  <LinksUpToDate>false</LinksUpToDate>
  <CharactersWithSpaces>1140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2021-06-17T01:36:00Z</dcterms:created>
  <dc:creator>Administrator</dc:creator>
  <cp:lastModifiedBy>ahtcfb</cp:lastModifiedBy>
  <dcterms:modified xsi:type="dcterms:W3CDTF">2022-06-24T02:10:18Z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6A044C5449914148A6E72DC28BE1203E</vt:lpwstr>
  </property>
</Properties>
</file>